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02C4" w14:textId="77777777" w:rsidR="009D6E11" w:rsidRDefault="00000000" w:rsidP="00C40334">
      <w:pPr>
        <w:pStyle w:val="Heading1"/>
        <w:jc w:val="left"/>
      </w:pPr>
      <w:r>
        <w:rPr>
          <w:noProof/>
          <w:lang w:eastAsia="en-GB"/>
        </w:rPr>
        <w:pict w14:anchorId="3EDB0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9.85pt;height:91.45pt;visibility:visible">
            <v:imagedata r:id="rId12" o:title=""/>
          </v:shape>
        </w:pict>
      </w:r>
      <w:r w:rsidR="009D6E11">
        <w:t xml:space="preserve">                                </w:t>
      </w:r>
      <w:r>
        <w:pict w14:anchorId="7439FC90">
          <v:shape id="_x0000_i1026" type="#_x0000_t75" style="width:134.25pt;height:79.8pt">
            <v:imagedata r:id="rId13" o:title="Coventry Music Logo HUB solid blue"/>
          </v:shape>
        </w:pict>
      </w:r>
      <w:r w:rsidR="009D6E11">
        <w:t xml:space="preserve"> </w:t>
      </w:r>
    </w:p>
    <w:p w14:paraId="5051F00B" w14:textId="77777777" w:rsidR="00C40334" w:rsidRDefault="00000000" w:rsidP="00FA5F2E">
      <w:pPr>
        <w:pStyle w:val="Heading1"/>
      </w:pPr>
      <w:r>
        <w:rPr>
          <w:noProof/>
        </w:rPr>
        <w:pict w14:anchorId="3E8E7D14">
          <v:shapetype id="_x0000_t202" coordsize="21600,21600" o:spt="202" path="m,l,21600r21600,l21600,xe">
            <v:stroke joinstyle="miter"/>
            <v:path gradientshapeok="t" o:connecttype="rect"/>
          </v:shapetype>
          <v:shape id="_x0000_s1037" type="#_x0000_t202" style="position:absolute;left:0;text-align:left;margin-left:276.75pt;margin-top:12.05pt;width:190.2pt;height:45.6pt;z-index:4">
            <v:textbox>
              <w:txbxContent>
                <w:p w14:paraId="085067C7" w14:textId="77777777" w:rsidR="001A0AF6" w:rsidRPr="001A0AF6" w:rsidRDefault="001A0AF6">
                  <w:pPr>
                    <w:rPr>
                      <w:sz w:val="28"/>
                      <w:szCs w:val="28"/>
                    </w:rPr>
                  </w:pPr>
                  <w:r w:rsidRPr="001A0AF6">
                    <w:rPr>
                      <w:sz w:val="28"/>
                      <w:szCs w:val="28"/>
                    </w:rPr>
                    <w:t>Applicant number:</w:t>
                  </w:r>
                </w:p>
                <w:p w14:paraId="0FA9FC29" w14:textId="77777777" w:rsidR="001A0AF6" w:rsidRPr="001A0AF6" w:rsidRDefault="001A0AF6">
                  <w:pPr>
                    <w:rPr>
                      <w:sz w:val="18"/>
                      <w:szCs w:val="18"/>
                    </w:rPr>
                  </w:pPr>
                  <w:r>
                    <w:rPr>
                      <w:sz w:val="18"/>
                      <w:szCs w:val="18"/>
                    </w:rPr>
                    <w:t>(office use only)</w:t>
                  </w:r>
                </w:p>
              </w:txbxContent>
            </v:textbox>
          </v:shape>
        </w:pict>
      </w:r>
    </w:p>
    <w:p w14:paraId="7272C3D7" w14:textId="77777777" w:rsidR="00C40334" w:rsidRDefault="009E59EC" w:rsidP="009E59EC">
      <w:pPr>
        <w:pStyle w:val="Heading1"/>
        <w:jc w:val="left"/>
      </w:pPr>
      <w:r>
        <w:t xml:space="preserve">                                    </w:t>
      </w:r>
      <w:hyperlink r:id="rId14" w:anchor="view=detail&amp;id=B760353DCE064739286ABAB2DDD163229B04CC4A&amp;selectedIndex=0" w:history="1">
        <w:r w:rsidR="00000000">
          <w:rPr>
            <w:rFonts w:ascii="Arial" w:hAnsi="Arial" w:cs="Arial"/>
            <w:noProof/>
            <w:color w:val="0044CC"/>
            <w:lang w:eastAsia="en-GB"/>
          </w:rPr>
          <w:pict w14:anchorId="6F9B12F3">
            <v:shape id="Picture 2" o:spid="_x0000_i1027" type="#_x0000_t75" alt="http://ts3.mm.bing.net/th?id=H.4505950106616814&amp;pid=1.7&amp;w=95&amp;h=144&amp;c=7&amp;rs=1&amp;url=http%3a%2f%2fwww.jammadesigns.com%2fmetal_wall_art_dance_and_music_wall_decor.htm" style="width:92.45pt;height:139.15pt;visibility:visible" o:button="t">
              <v:fill o:detectmouseclick="t"/>
              <v:imagedata r:id="rId15" o:title="th?id=H"/>
            </v:shape>
          </w:pict>
        </w:r>
      </w:hyperlink>
    </w:p>
    <w:p w14:paraId="37CFF3E3" w14:textId="77777777" w:rsidR="00C40334" w:rsidRDefault="00C40334" w:rsidP="00FA5F2E">
      <w:pPr>
        <w:pStyle w:val="Heading1"/>
      </w:pPr>
    </w:p>
    <w:p w14:paraId="3FCC0AC8" w14:textId="77777777" w:rsidR="009D6E11" w:rsidRDefault="009E59EC" w:rsidP="009E59EC">
      <w:pPr>
        <w:pStyle w:val="Heading1"/>
        <w:jc w:val="left"/>
      </w:pPr>
      <w:r>
        <w:t xml:space="preserve">   </w:t>
      </w:r>
      <w:r w:rsidR="009D6E11">
        <w:t>SIR CHARLES BARRATT MEMORIAL FOUNDATION</w:t>
      </w:r>
    </w:p>
    <w:p w14:paraId="11C660CB" w14:textId="77777777" w:rsidR="009D6E11" w:rsidRDefault="009D6E11" w:rsidP="009E59EC">
      <w:pPr>
        <w:spacing w:line="360" w:lineRule="auto"/>
        <w:jc w:val="center"/>
        <w:rPr>
          <w:rFonts w:ascii="Goudy Old Style" w:hAnsi="Goudy Old Style"/>
          <w:sz w:val="32"/>
        </w:rPr>
      </w:pPr>
    </w:p>
    <w:p w14:paraId="027BFFD3" w14:textId="77777777" w:rsidR="009D6E11" w:rsidRDefault="009E59EC" w:rsidP="009E59EC">
      <w:pPr>
        <w:pStyle w:val="Caption"/>
        <w:jc w:val="left"/>
      </w:pPr>
      <w:r>
        <w:t xml:space="preserve">                     </w:t>
      </w:r>
      <w:r w:rsidR="009D6E11">
        <w:t>APPLICATION FOR AWARD</w:t>
      </w:r>
    </w:p>
    <w:p w14:paraId="6A11FE58" w14:textId="77777777" w:rsidR="009D6E11" w:rsidRPr="008E4DC2" w:rsidRDefault="00F57683" w:rsidP="009E59EC">
      <w:pPr>
        <w:rPr>
          <w:rFonts w:ascii="Arial Narrow" w:hAnsi="Arial Narrow"/>
          <w:b/>
          <w:bCs/>
          <w:sz w:val="44"/>
        </w:rPr>
      </w:pPr>
      <w:r>
        <w:rPr>
          <w:rFonts w:ascii="Arial Narrow" w:hAnsi="Arial Narrow"/>
          <w:b/>
          <w:bCs/>
          <w:sz w:val="44"/>
        </w:rPr>
        <w:t xml:space="preserve">                        </w:t>
      </w:r>
      <w:r w:rsidR="009E59EC">
        <w:rPr>
          <w:rFonts w:ascii="Arial Narrow" w:hAnsi="Arial Narrow"/>
          <w:b/>
          <w:bCs/>
          <w:sz w:val="44"/>
        </w:rPr>
        <w:t xml:space="preserve"> </w:t>
      </w:r>
      <w:r w:rsidR="009D6E11" w:rsidRPr="008E4DC2">
        <w:rPr>
          <w:rFonts w:ascii="Arial Narrow" w:hAnsi="Arial Narrow"/>
          <w:b/>
          <w:bCs/>
          <w:sz w:val="44"/>
        </w:rPr>
        <w:t>MUSIC REPORT</w:t>
      </w:r>
      <w:r>
        <w:rPr>
          <w:rFonts w:ascii="Arial Narrow" w:hAnsi="Arial Narrow"/>
          <w:b/>
          <w:bCs/>
          <w:sz w:val="44"/>
        </w:rPr>
        <w:t xml:space="preserve"> FORM</w:t>
      </w:r>
    </w:p>
    <w:p w14:paraId="4F5754C1" w14:textId="696EE5A1" w:rsidR="009D6E11" w:rsidRDefault="00990EC9" w:rsidP="00990EC9">
      <w:pPr>
        <w:rPr>
          <w:rFonts w:ascii="Arial Narrow" w:hAnsi="Arial Narrow"/>
          <w:b/>
          <w:bCs/>
          <w:sz w:val="44"/>
        </w:rPr>
      </w:pPr>
      <w:r>
        <w:rPr>
          <w:rFonts w:ascii="Arial Narrow" w:hAnsi="Arial Narrow"/>
          <w:b/>
          <w:bCs/>
          <w:sz w:val="44"/>
        </w:rPr>
        <w:t xml:space="preserve">                                   </w:t>
      </w:r>
      <w:r w:rsidR="002C2372">
        <w:rPr>
          <w:rFonts w:ascii="Arial Narrow" w:hAnsi="Arial Narrow"/>
          <w:b/>
          <w:bCs/>
          <w:sz w:val="44"/>
        </w:rPr>
        <w:t>2024</w:t>
      </w:r>
      <w:ins w:id="0" w:author="Randall, Amy" w:date="2024-03-01T14:51:00Z">
        <w:r w:rsidR="006D51C0">
          <w:rPr>
            <w:rFonts w:ascii="Arial Narrow" w:hAnsi="Arial Narrow"/>
            <w:b/>
            <w:bCs/>
            <w:sz w:val="44"/>
          </w:rPr>
          <w:t>/2025</w:t>
        </w:r>
      </w:ins>
    </w:p>
    <w:p w14:paraId="645B5856" w14:textId="77777777" w:rsidR="009D6E11" w:rsidRDefault="009D6E11" w:rsidP="00FA5F2E">
      <w:pPr>
        <w:jc w:val="center"/>
        <w:rPr>
          <w:rFonts w:ascii="Arial Narrow" w:hAnsi="Arial Narrow"/>
          <w:b/>
          <w:bCs/>
          <w:sz w:val="44"/>
        </w:rPr>
      </w:pPr>
    </w:p>
    <w:p w14:paraId="1F58CE7C" w14:textId="77777777" w:rsidR="00FA5F2E" w:rsidRPr="00FA5F2E" w:rsidRDefault="009E59EC" w:rsidP="009E59EC">
      <w:pPr>
        <w:keepNext/>
        <w:outlineLvl w:val="3"/>
        <w:rPr>
          <w:rFonts w:ascii="Arial Narrow" w:hAnsi="Arial Narrow"/>
          <w:b/>
          <w:bCs/>
          <w:sz w:val="36"/>
        </w:rPr>
      </w:pPr>
      <w:r>
        <w:rPr>
          <w:rFonts w:ascii="Arial Narrow" w:hAnsi="Arial Narrow"/>
          <w:b/>
          <w:bCs/>
          <w:sz w:val="36"/>
        </w:rPr>
        <w:t xml:space="preserve">            </w:t>
      </w:r>
      <w:r w:rsidR="00FA5F2E" w:rsidRPr="00FA5F2E">
        <w:rPr>
          <w:rFonts w:ascii="Arial Narrow" w:hAnsi="Arial Narrow"/>
          <w:b/>
          <w:bCs/>
          <w:sz w:val="36"/>
        </w:rPr>
        <w:t>NAME:  …………………………………………………</w:t>
      </w:r>
    </w:p>
    <w:p w14:paraId="2CF62C76" w14:textId="77777777" w:rsidR="00AC3EFF" w:rsidRDefault="00AC3EFF" w:rsidP="00FA5F2E">
      <w:pPr>
        <w:jc w:val="center"/>
      </w:pPr>
    </w:p>
    <w:p w14:paraId="7B14744B" w14:textId="77777777" w:rsidR="00387659" w:rsidRDefault="00387659" w:rsidP="00FA5F2E">
      <w:pPr>
        <w:jc w:val="center"/>
      </w:pPr>
    </w:p>
    <w:p w14:paraId="5ABE61BF" w14:textId="77777777" w:rsidR="00387659" w:rsidRDefault="00387659" w:rsidP="00FA5F2E">
      <w:pPr>
        <w:jc w:val="center"/>
      </w:pPr>
    </w:p>
    <w:p w14:paraId="54B8CA02" w14:textId="77777777" w:rsidR="00387659" w:rsidRDefault="00387659" w:rsidP="00FA5F2E">
      <w:pPr>
        <w:jc w:val="center"/>
      </w:pPr>
    </w:p>
    <w:p w14:paraId="502A7E99" w14:textId="77777777" w:rsidR="00387659" w:rsidRDefault="00387659" w:rsidP="00FA5F2E">
      <w:pPr>
        <w:jc w:val="center"/>
      </w:pPr>
    </w:p>
    <w:p w14:paraId="0947A58D" w14:textId="77777777" w:rsidR="00387659" w:rsidRDefault="00387659" w:rsidP="00FA5F2E">
      <w:pPr>
        <w:jc w:val="center"/>
      </w:pPr>
    </w:p>
    <w:p w14:paraId="1CA6D044" w14:textId="77777777" w:rsidR="00387659" w:rsidRDefault="00387659" w:rsidP="00FA5F2E">
      <w:pPr>
        <w:jc w:val="center"/>
      </w:pPr>
    </w:p>
    <w:p w14:paraId="46908377" w14:textId="77777777" w:rsidR="00387659" w:rsidRDefault="00387659" w:rsidP="00FA5F2E">
      <w:pPr>
        <w:jc w:val="center"/>
      </w:pPr>
    </w:p>
    <w:p w14:paraId="31104000" w14:textId="77777777" w:rsidR="00387659" w:rsidRDefault="00387659" w:rsidP="00FA5F2E">
      <w:pPr>
        <w:jc w:val="center"/>
      </w:pPr>
    </w:p>
    <w:p w14:paraId="57741CAF" w14:textId="77777777" w:rsidR="00387659" w:rsidRDefault="00387659" w:rsidP="00FA5F2E">
      <w:pPr>
        <w:jc w:val="center"/>
      </w:pPr>
    </w:p>
    <w:p w14:paraId="1C7D59DE" w14:textId="77777777" w:rsidR="00387659" w:rsidRDefault="00387659" w:rsidP="00FA5F2E">
      <w:pPr>
        <w:jc w:val="center"/>
      </w:pPr>
    </w:p>
    <w:p w14:paraId="0FED4988" w14:textId="77777777" w:rsidR="00387659" w:rsidRDefault="00387659" w:rsidP="00FA5F2E">
      <w:pPr>
        <w:jc w:val="center"/>
      </w:pPr>
    </w:p>
    <w:p w14:paraId="1D2A9C82" w14:textId="77777777" w:rsidR="00387659" w:rsidRDefault="00387659" w:rsidP="00FA5F2E">
      <w:pPr>
        <w:jc w:val="center"/>
      </w:pPr>
    </w:p>
    <w:p w14:paraId="06C2E040" w14:textId="77777777" w:rsidR="00C40334" w:rsidRDefault="00C40334" w:rsidP="00387659"/>
    <w:p w14:paraId="7D21B37D" w14:textId="77777777" w:rsidR="00F27E6F" w:rsidRDefault="00F57B13" w:rsidP="00387659">
      <w:pPr>
        <w:rPr>
          <w:rFonts w:ascii="Arial" w:hAnsi="Arial" w:cs="Arial"/>
          <w:b/>
          <w:bCs/>
        </w:rPr>
      </w:pPr>
      <w:r>
        <w:rPr>
          <w:rFonts w:ascii="Arial" w:hAnsi="Arial" w:cs="Arial"/>
          <w:b/>
          <w:bCs/>
        </w:rPr>
        <w:t xml:space="preserve">                                                                           Please complete information overleaf:</w:t>
      </w:r>
    </w:p>
    <w:p w14:paraId="10EFC41D" w14:textId="77777777" w:rsidR="00770C78" w:rsidRDefault="00770C78" w:rsidP="00387659">
      <w:pPr>
        <w:rPr>
          <w:rFonts w:ascii="Arial" w:hAnsi="Arial" w:cs="Arial"/>
          <w:b/>
          <w:bCs/>
        </w:rPr>
      </w:pPr>
    </w:p>
    <w:p w14:paraId="59435032" w14:textId="77777777" w:rsidR="00CD2629" w:rsidRDefault="00CD2629" w:rsidP="00387659">
      <w:pPr>
        <w:rPr>
          <w:rFonts w:ascii="Arial" w:hAnsi="Arial" w:cs="Arial"/>
          <w:b/>
          <w:bCs/>
        </w:rPr>
      </w:pPr>
    </w:p>
    <w:p w14:paraId="066868D5" w14:textId="77777777" w:rsidR="00184EE3" w:rsidRDefault="00184EE3" w:rsidP="00387659">
      <w:pPr>
        <w:rPr>
          <w:rFonts w:ascii="Arial" w:hAnsi="Arial" w:cs="Arial"/>
          <w:b/>
          <w:bCs/>
        </w:rPr>
      </w:pPr>
    </w:p>
    <w:p w14:paraId="6E8A5E9C" w14:textId="77777777" w:rsidR="00A332A5" w:rsidRDefault="00A332A5" w:rsidP="00387659">
      <w:pPr>
        <w:rPr>
          <w:rFonts w:ascii="Arial" w:hAnsi="Arial" w:cs="Arial"/>
          <w:b/>
          <w:bCs/>
        </w:rPr>
      </w:pPr>
    </w:p>
    <w:p w14:paraId="4D5C7F75" w14:textId="77777777" w:rsidR="00387659" w:rsidRDefault="00000000" w:rsidP="00387659">
      <w:pPr>
        <w:rPr>
          <w:rFonts w:ascii="Arial" w:hAnsi="Arial" w:cs="Arial"/>
          <w:b/>
          <w:bCs/>
        </w:rPr>
      </w:pPr>
      <w:r>
        <w:rPr>
          <w:noProof/>
        </w:rPr>
        <w:lastRenderedPageBreak/>
        <w:pict w14:anchorId="7B614B52">
          <v:shape id="_x0000_s1036" type="#_x0000_t202" style="position:absolute;margin-left:0;margin-top:20.4pt;width:468.8pt;height:78.4pt;z-index:3;mso-wrap-style:none">
            <v:textbox>
              <w:txbxContent>
                <w:p w14:paraId="0ECDE7EF" w14:textId="77777777" w:rsidR="00184EE3" w:rsidRPr="00184EE3" w:rsidRDefault="00184EE3" w:rsidP="00184EE3">
                  <w:pPr>
                    <w:rPr>
                      <w:rFonts w:ascii="Calibri" w:hAnsi="Calibri" w:cs="Calibri"/>
                      <w:b/>
                      <w:i/>
                      <w:sz w:val="20"/>
                      <w:u w:val="single"/>
                    </w:rPr>
                  </w:pPr>
                  <w:r w:rsidRPr="00184EE3">
                    <w:rPr>
                      <w:rFonts w:ascii="Calibri" w:hAnsi="Calibri" w:cs="Calibri"/>
                      <w:b/>
                      <w:i/>
                      <w:sz w:val="20"/>
                      <w:u w:val="single"/>
                    </w:rPr>
                    <w:t>Privacy Notice</w:t>
                  </w:r>
                </w:p>
                <w:p w14:paraId="0C477646" w14:textId="77777777" w:rsidR="00184EE3" w:rsidRPr="00184EE3" w:rsidRDefault="00184EE3" w:rsidP="00184EE3">
                  <w:pPr>
                    <w:rPr>
                      <w:rFonts w:ascii="Calibri" w:hAnsi="Calibri" w:cs="Calibri"/>
                      <w:i/>
                      <w:sz w:val="20"/>
                    </w:rPr>
                  </w:pPr>
                  <w:r w:rsidRPr="00184EE3">
                    <w:rPr>
                      <w:rFonts w:ascii="Calibri" w:hAnsi="Calibri" w:cs="Calibri"/>
                      <w:i/>
                      <w:sz w:val="20"/>
                    </w:rPr>
                    <w:t>Coventry City Council will use your personal information to provide you with necessary and appropriate services.  We will work with tutors, and hub partners to provide music services.  We will also share information about you with tutors to provide music lessons.</w:t>
                  </w:r>
                </w:p>
                <w:p w14:paraId="2C91029E" w14:textId="77777777" w:rsidR="00184EE3" w:rsidRPr="00184EE3" w:rsidRDefault="00184EE3" w:rsidP="00184EE3">
                  <w:pPr>
                    <w:rPr>
                      <w:rFonts w:ascii="Calibri" w:hAnsi="Calibri" w:cs="Calibri"/>
                      <w:i/>
                      <w:sz w:val="20"/>
                    </w:rPr>
                  </w:pPr>
                  <w:r w:rsidRPr="00184EE3">
                    <w:rPr>
                      <w:rFonts w:ascii="Calibri" w:hAnsi="Calibri" w:cs="Calibri"/>
                      <w:i/>
                      <w:sz w:val="20"/>
                    </w:rPr>
                    <w:t>More details about how we use information about you can be found in the full privacy notice HERE:</w:t>
                  </w:r>
                </w:p>
                <w:p w14:paraId="521E4129" w14:textId="77777777" w:rsidR="00184EE3" w:rsidRPr="002F730C" w:rsidRDefault="00184EE3" w:rsidP="00065121">
                  <w:pPr>
                    <w:rPr>
                      <w:rFonts w:ascii="Calibri" w:hAnsi="Calibri" w:cs="Calibri"/>
                      <w:i/>
                      <w:sz w:val="20"/>
                    </w:rPr>
                  </w:pPr>
                  <w:r w:rsidRPr="00184EE3">
                    <w:rPr>
                      <w:rFonts w:ascii="Calibri" w:hAnsi="Calibri" w:cs="Calibri"/>
                      <w:i/>
                      <w:sz w:val="20"/>
                    </w:rPr>
                    <w:t>http://www.coventrymusichub.co.uk/terms</w:t>
                  </w:r>
                </w:p>
              </w:txbxContent>
            </v:textbox>
            <w10:wrap type="square"/>
          </v:shape>
        </w:pict>
      </w:r>
      <w:r w:rsidR="00387659" w:rsidRPr="00387659">
        <w:rPr>
          <w:rFonts w:ascii="Arial" w:hAnsi="Arial" w:cs="Arial"/>
          <w:b/>
          <w:bCs/>
        </w:rPr>
        <w:t>Applicant’s record of musical achievement:</w:t>
      </w:r>
    </w:p>
    <w:p w14:paraId="70927DD9" w14:textId="77777777" w:rsidR="00770C78" w:rsidRDefault="00770C78" w:rsidP="00387659">
      <w:pPr>
        <w:rPr>
          <w:rFonts w:ascii="Arial" w:hAnsi="Arial" w:cs="Arial"/>
          <w:b/>
          <w:bCs/>
        </w:rPr>
      </w:pPr>
    </w:p>
    <w:p w14:paraId="3EF2DF93" w14:textId="71A485D0" w:rsidR="00387659" w:rsidRPr="00184EE3" w:rsidRDefault="00C55251" w:rsidP="00387659">
      <w:pPr>
        <w:rPr>
          <w:rFonts w:ascii="Arial" w:hAnsi="Arial" w:cs="Arial"/>
          <w:b/>
          <w:bCs/>
        </w:rPr>
      </w:pPr>
      <w:r>
        <w:rPr>
          <w:rFonts w:ascii="Arial" w:hAnsi="Arial" w:cs="Arial"/>
          <w:sz w:val="22"/>
        </w:rPr>
        <w:t xml:space="preserve">Dear </w:t>
      </w:r>
      <w:r w:rsidR="00610C54">
        <w:rPr>
          <w:rFonts w:ascii="Arial" w:hAnsi="Arial" w:cs="Arial"/>
          <w:sz w:val="22"/>
        </w:rPr>
        <w:t>Music Teacher</w:t>
      </w:r>
    </w:p>
    <w:p w14:paraId="0677DA0E" w14:textId="77777777" w:rsidR="008B6C0F" w:rsidRDefault="00000000" w:rsidP="00387659">
      <w:pPr>
        <w:rPr>
          <w:rFonts w:ascii="Arial" w:hAnsi="Arial" w:cs="Arial"/>
          <w:sz w:val="22"/>
        </w:rPr>
      </w:pPr>
      <w:r>
        <w:rPr>
          <w:rFonts w:ascii="Arial" w:hAnsi="Arial" w:cs="Arial"/>
          <w:noProof/>
          <w:sz w:val="22"/>
        </w:rPr>
        <w:pict w14:anchorId="5E937E93">
          <v:shape id="_x0000_s1038" type="#_x0000_t202" style="position:absolute;margin-left:2.4pt;margin-top:4.25pt;width:272.55pt;height:29.9pt;z-index:5">
            <v:textbox>
              <w:txbxContent>
                <w:p w14:paraId="14FC64E1" w14:textId="77777777" w:rsidR="00755A22" w:rsidRDefault="00755A22"/>
              </w:txbxContent>
            </v:textbox>
          </v:shape>
        </w:pict>
      </w:r>
    </w:p>
    <w:p w14:paraId="3EF501C9" w14:textId="77777777" w:rsidR="00755A22" w:rsidRDefault="00755A22" w:rsidP="00387659">
      <w:pPr>
        <w:rPr>
          <w:rFonts w:ascii="Arial" w:hAnsi="Arial" w:cs="Arial"/>
          <w:sz w:val="22"/>
        </w:rPr>
      </w:pPr>
    </w:p>
    <w:p w14:paraId="5852466C" w14:textId="77777777" w:rsidR="00464DCC" w:rsidRDefault="00464DCC" w:rsidP="00387659">
      <w:pPr>
        <w:rPr>
          <w:rFonts w:ascii="Arial" w:hAnsi="Arial" w:cs="Arial"/>
          <w:sz w:val="22"/>
        </w:rPr>
      </w:pPr>
    </w:p>
    <w:p w14:paraId="6764853C" w14:textId="65810A0F" w:rsidR="00387659" w:rsidRPr="00E26AD0" w:rsidRDefault="00387659" w:rsidP="00387659">
      <w:pPr>
        <w:rPr>
          <w:rFonts w:ascii="Arial" w:hAnsi="Arial" w:cs="Arial"/>
          <w:sz w:val="22"/>
        </w:rPr>
      </w:pPr>
      <w:r w:rsidRPr="00387659">
        <w:rPr>
          <w:rFonts w:ascii="Arial" w:hAnsi="Arial" w:cs="Arial"/>
          <w:sz w:val="22"/>
        </w:rPr>
        <w:t xml:space="preserve">is applying to The Sir Charles Barratt Memorial Foundation for an award.  The Trustees would be grateful for your professional comments in support of the application. </w:t>
      </w:r>
      <w:r w:rsidRPr="00387659">
        <w:rPr>
          <w:rFonts w:ascii="Arial" w:hAnsi="Arial" w:cs="Arial"/>
          <w:b/>
          <w:bCs/>
          <w:sz w:val="22"/>
          <w:szCs w:val="22"/>
        </w:rPr>
        <w:t xml:space="preserve">Please give details of any </w:t>
      </w:r>
      <w:r w:rsidR="008B6C0F">
        <w:rPr>
          <w:rFonts w:ascii="Arial" w:hAnsi="Arial" w:cs="Arial"/>
          <w:b/>
          <w:bCs/>
          <w:sz w:val="22"/>
          <w:szCs w:val="22"/>
        </w:rPr>
        <w:t xml:space="preserve">relevant </w:t>
      </w:r>
      <w:r w:rsidRPr="00387659">
        <w:rPr>
          <w:rFonts w:ascii="Arial" w:hAnsi="Arial" w:cs="Arial"/>
          <w:b/>
          <w:bCs/>
          <w:sz w:val="22"/>
          <w:szCs w:val="22"/>
        </w:rPr>
        <w:t>examinations taken. If not applicable, please give approximate standard of the pupil</w:t>
      </w:r>
      <w:r w:rsidR="00E26AD0">
        <w:rPr>
          <w:rFonts w:ascii="Arial" w:hAnsi="Arial" w:cs="Arial"/>
          <w:b/>
          <w:bCs/>
          <w:sz w:val="22"/>
          <w:szCs w:val="22"/>
        </w:rPr>
        <w:t xml:space="preserve">. </w:t>
      </w:r>
      <w:r w:rsidR="00E26AD0">
        <w:rPr>
          <w:rFonts w:ascii="Arial" w:hAnsi="Arial" w:cs="Arial"/>
          <w:sz w:val="22"/>
          <w:szCs w:val="22"/>
        </w:rPr>
        <w:t xml:space="preserve">This form is specifically for </w:t>
      </w:r>
      <w:r w:rsidR="00AA28CF">
        <w:rPr>
          <w:rFonts w:ascii="Arial" w:hAnsi="Arial" w:cs="Arial"/>
          <w:sz w:val="22"/>
          <w:szCs w:val="22"/>
        </w:rPr>
        <w:t>School Music Teachers</w:t>
      </w:r>
      <w:r w:rsidR="00AA28CF" w:rsidRPr="00AA28CF">
        <w:rPr>
          <w:rFonts w:ascii="Arial" w:hAnsi="Arial" w:cs="Arial"/>
          <w:sz w:val="22"/>
          <w:szCs w:val="22"/>
        </w:rPr>
        <w:t xml:space="preserve"> </w:t>
      </w:r>
      <w:r w:rsidR="00E26AD0">
        <w:rPr>
          <w:rFonts w:ascii="Arial" w:hAnsi="Arial" w:cs="Arial"/>
          <w:sz w:val="22"/>
          <w:szCs w:val="22"/>
        </w:rPr>
        <w:t>and should be accompanied by a</w:t>
      </w:r>
      <w:r w:rsidR="00AA28CF">
        <w:rPr>
          <w:rFonts w:ascii="Arial" w:hAnsi="Arial" w:cs="Arial"/>
          <w:sz w:val="22"/>
          <w:szCs w:val="22"/>
        </w:rPr>
        <w:t>n Instrumental/Vocal tutor</w:t>
      </w:r>
      <w:r w:rsidR="00E26AD0">
        <w:rPr>
          <w:rFonts w:ascii="Arial" w:hAnsi="Arial" w:cs="Arial"/>
          <w:sz w:val="22"/>
          <w:szCs w:val="22"/>
        </w:rPr>
        <w:t xml:space="preserve"> and Parent/Carer </w:t>
      </w:r>
      <w:r w:rsidR="00B55C95">
        <w:rPr>
          <w:rFonts w:ascii="Arial" w:hAnsi="Arial" w:cs="Arial"/>
          <w:sz w:val="22"/>
          <w:szCs w:val="22"/>
        </w:rPr>
        <w:t xml:space="preserve">form. </w:t>
      </w:r>
    </w:p>
    <w:p w14:paraId="16582D22" w14:textId="77777777" w:rsidR="00387659" w:rsidRPr="00387659" w:rsidRDefault="00387659" w:rsidP="0038765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9"/>
      </w:tblGrid>
      <w:tr w:rsidR="00610C54" w14:paraId="18C1CC3F" w14:textId="77777777">
        <w:tc>
          <w:tcPr>
            <w:tcW w:w="4788" w:type="dxa"/>
            <w:shd w:val="clear" w:color="auto" w:fill="auto"/>
          </w:tcPr>
          <w:p w14:paraId="3EA6B1DC" w14:textId="0D8FDC9E" w:rsidR="00610C54" w:rsidRDefault="00610C54" w:rsidP="001C514E">
            <w:pPr>
              <w:pStyle w:val="MediumGrid21"/>
              <w:rPr>
                <w:rFonts w:ascii="Arial" w:hAnsi="Arial" w:cs="Arial"/>
                <w:sz w:val="22"/>
                <w:szCs w:val="22"/>
              </w:rPr>
            </w:pPr>
            <w:r>
              <w:rPr>
                <w:rFonts w:ascii="Arial" w:hAnsi="Arial" w:cs="Arial"/>
                <w:sz w:val="22"/>
                <w:szCs w:val="22"/>
              </w:rPr>
              <w:t>School</w:t>
            </w:r>
          </w:p>
        </w:tc>
        <w:tc>
          <w:tcPr>
            <w:tcW w:w="4789" w:type="dxa"/>
            <w:shd w:val="clear" w:color="auto" w:fill="auto"/>
          </w:tcPr>
          <w:p w14:paraId="1C02213C" w14:textId="77777777" w:rsidR="00610C54" w:rsidRDefault="00610C54" w:rsidP="001C514E">
            <w:pPr>
              <w:pStyle w:val="MediumGrid21"/>
              <w:rPr>
                <w:rFonts w:ascii="Arial" w:hAnsi="Arial" w:cs="Arial"/>
                <w:sz w:val="22"/>
                <w:szCs w:val="22"/>
              </w:rPr>
            </w:pPr>
          </w:p>
        </w:tc>
      </w:tr>
      <w:tr w:rsidR="00610C54" w14:paraId="350BA413" w14:textId="77777777">
        <w:tc>
          <w:tcPr>
            <w:tcW w:w="4788" w:type="dxa"/>
            <w:shd w:val="clear" w:color="auto" w:fill="auto"/>
          </w:tcPr>
          <w:p w14:paraId="5DC5515F" w14:textId="52ABCE4D" w:rsidR="00610C54" w:rsidRDefault="00F84E52" w:rsidP="001C514E">
            <w:pPr>
              <w:pStyle w:val="MediumGrid21"/>
              <w:rPr>
                <w:rFonts w:ascii="Arial" w:hAnsi="Arial" w:cs="Arial"/>
                <w:sz w:val="22"/>
                <w:szCs w:val="22"/>
              </w:rPr>
            </w:pPr>
            <w:r>
              <w:rPr>
                <w:rFonts w:ascii="Arial" w:hAnsi="Arial" w:cs="Arial"/>
                <w:sz w:val="22"/>
                <w:szCs w:val="22"/>
              </w:rPr>
              <w:t>Study Level (GCSE, BTE</w:t>
            </w:r>
            <w:r w:rsidR="000A05DA">
              <w:rPr>
                <w:rFonts w:ascii="Arial" w:hAnsi="Arial" w:cs="Arial"/>
                <w:sz w:val="22"/>
                <w:szCs w:val="22"/>
              </w:rPr>
              <w:t>C, A-Level, Classroom Music etc)</w:t>
            </w:r>
          </w:p>
        </w:tc>
        <w:tc>
          <w:tcPr>
            <w:tcW w:w="4789" w:type="dxa"/>
            <w:shd w:val="clear" w:color="auto" w:fill="auto"/>
          </w:tcPr>
          <w:p w14:paraId="75CF8419" w14:textId="77777777" w:rsidR="00610C54" w:rsidRDefault="00610C54" w:rsidP="001C514E">
            <w:pPr>
              <w:pStyle w:val="MediumGrid21"/>
              <w:rPr>
                <w:rFonts w:ascii="Arial" w:hAnsi="Arial" w:cs="Arial"/>
                <w:sz w:val="22"/>
                <w:szCs w:val="22"/>
              </w:rPr>
            </w:pPr>
          </w:p>
        </w:tc>
      </w:tr>
      <w:tr w:rsidR="00610C54" w14:paraId="17202ADE" w14:textId="77777777">
        <w:tc>
          <w:tcPr>
            <w:tcW w:w="4788" w:type="dxa"/>
            <w:shd w:val="clear" w:color="auto" w:fill="auto"/>
          </w:tcPr>
          <w:p w14:paraId="1AA24372" w14:textId="3288B106" w:rsidR="00610C54" w:rsidRDefault="000A05DA" w:rsidP="001C514E">
            <w:pPr>
              <w:pStyle w:val="MediumGrid21"/>
              <w:rPr>
                <w:rFonts w:ascii="Arial" w:hAnsi="Arial" w:cs="Arial"/>
                <w:sz w:val="22"/>
                <w:szCs w:val="22"/>
              </w:rPr>
            </w:pPr>
            <w:r>
              <w:rPr>
                <w:rFonts w:ascii="Arial" w:hAnsi="Arial" w:cs="Arial"/>
                <w:sz w:val="22"/>
                <w:szCs w:val="22"/>
              </w:rPr>
              <w:t>Co-Curricular Participation in School</w:t>
            </w:r>
          </w:p>
        </w:tc>
        <w:tc>
          <w:tcPr>
            <w:tcW w:w="4789" w:type="dxa"/>
            <w:shd w:val="clear" w:color="auto" w:fill="auto"/>
          </w:tcPr>
          <w:p w14:paraId="5E023E62" w14:textId="77777777" w:rsidR="00610C54" w:rsidRDefault="00610C54" w:rsidP="001C514E">
            <w:pPr>
              <w:pStyle w:val="MediumGrid21"/>
              <w:rPr>
                <w:rFonts w:ascii="Arial" w:hAnsi="Arial" w:cs="Arial"/>
                <w:sz w:val="22"/>
                <w:szCs w:val="22"/>
              </w:rPr>
            </w:pPr>
          </w:p>
        </w:tc>
      </w:tr>
    </w:tbl>
    <w:p w14:paraId="5EE5B132" w14:textId="77777777" w:rsidR="00755A22" w:rsidRDefault="00755A22" w:rsidP="001C514E">
      <w:pPr>
        <w:pStyle w:val="MediumGrid21"/>
        <w:rPr>
          <w:rFonts w:ascii="Arial" w:hAnsi="Arial" w:cs="Arial"/>
          <w:sz w:val="22"/>
          <w:szCs w:val="22"/>
        </w:rPr>
      </w:pPr>
    </w:p>
    <w:p w14:paraId="621410C7" w14:textId="77777777" w:rsidR="00610C54" w:rsidRDefault="00610C54" w:rsidP="001C514E">
      <w:pPr>
        <w:pStyle w:val="MediumGrid21"/>
        <w:rPr>
          <w:rFonts w:ascii="Arial" w:hAnsi="Arial" w:cs="Arial"/>
          <w:sz w:val="22"/>
          <w:szCs w:val="22"/>
        </w:rPr>
      </w:pPr>
    </w:p>
    <w:p w14:paraId="15C9BB0E" w14:textId="77777777" w:rsidR="00610C54" w:rsidRDefault="00610C54" w:rsidP="001C514E">
      <w:pPr>
        <w:pStyle w:val="MediumGrid21"/>
        <w:rPr>
          <w:rFonts w:ascii="Arial" w:hAnsi="Arial" w:cs="Arial"/>
          <w:sz w:val="22"/>
          <w:szCs w:val="22"/>
        </w:rPr>
      </w:pPr>
    </w:p>
    <w:p w14:paraId="2CCBBBC8" w14:textId="77777777" w:rsidR="00C31198" w:rsidRDefault="001741DF" w:rsidP="001C514E">
      <w:pPr>
        <w:pStyle w:val="MediumGrid21"/>
        <w:rPr>
          <w:rFonts w:ascii="Arial" w:hAnsi="Arial" w:cs="Arial"/>
          <w:sz w:val="22"/>
          <w:szCs w:val="22"/>
        </w:rPr>
      </w:pPr>
      <w:r>
        <w:rPr>
          <w:rFonts w:ascii="Arial" w:hAnsi="Arial" w:cs="Arial"/>
          <w:sz w:val="22"/>
          <w:szCs w:val="22"/>
        </w:rPr>
        <w:t xml:space="preserve">Please include in your report whether you think your pupil has real enthusiasm and is </w:t>
      </w:r>
      <w:r w:rsidR="006A2E44">
        <w:rPr>
          <w:rFonts w:ascii="Arial" w:hAnsi="Arial" w:cs="Arial"/>
          <w:sz w:val="22"/>
          <w:szCs w:val="22"/>
        </w:rPr>
        <w:t xml:space="preserve">an active participant in making music with others. Please highlight any ensembles, both in and out of school that they may be involved with. Reference their attitude to developing their own skills and indicate whether they are </w:t>
      </w:r>
      <w:r>
        <w:rPr>
          <w:rFonts w:ascii="Arial" w:hAnsi="Arial" w:cs="Arial"/>
          <w:sz w:val="22"/>
          <w:szCs w:val="22"/>
        </w:rPr>
        <w:t>likely to want to continue their musical education</w:t>
      </w:r>
      <w:r w:rsidR="005D79EB">
        <w:rPr>
          <w:rFonts w:ascii="Arial" w:hAnsi="Arial" w:cs="Arial"/>
          <w:sz w:val="22"/>
          <w:szCs w:val="22"/>
        </w:rPr>
        <w:t xml:space="preserve"> (please feel free to add an extra sheet if necessary).</w:t>
      </w:r>
    </w:p>
    <w:p w14:paraId="1EEFC1B9" w14:textId="77777777" w:rsidR="00F57683" w:rsidRPr="001C514E" w:rsidRDefault="00000000" w:rsidP="001C514E">
      <w:pPr>
        <w:pStyle w:val="MediumGrid21"/>
        <w:rPr>
          <w:rFonts w:ascii="Arial" w:hAnsi="Arial" w:cs="Arial"/>
          <w:sz w:val="22"/>
          <w:szCs w:val="22"/>
        </w:rPr>
      </w:pPr>
      <w:r>
        <w:rPr>
          <w:rFonts w:ascii="Arial" w:hAnsi="Arial" w:cs="Arial"/>
          <w:noProof/>
          <w:sz w:val="22"/>
          <w:lang w:eastAsia="en-GB"/>
        </w:rPr>
        <w:pict w14:anchorId="5B6BBBEC">
          <v:shape id="_x0000_s1030" type="#_x0000_t202" style="position:absolute;margin-left:2pt;margin-top:10.4pt;width:444pt;height:142.35pt;z-index:1">
            <v:textbox>
              <w:txbxContent>
                <w:p w14:paraId="4EC64521" w14:textId="77777777" w:rsidR="00464DCC" w:rsidRDefault="00464DCC"/>
                <w:p w14:paraId="2756E393" w14:textId="77777777" w:rsidR="00F57B13" w:rsidRPr="00B53F64" w:rsidRDefault="00F57B13">
                  <w:pPr>
                    <w:rPr>
                      <w:i/>
                    </w:rPr>
                  </w:pPr>
                </w:p>
                <w:p w14:paraId="4B65370C" w14:textId="77777777" w:rsidR="00F57B13" w:rsidRPr="00B53F64" w:rsidRDefault="00F57B13">
                  <w:pPr>
                    <w:rPr>
                      <w:i/>
                    </w:rPr>
                  </w:pPr>
                </w:p>
                <w:p w14:paraId="04FDAD7E" w14:textId="77777777" w:rsidR="00F57B13" w:rsidRDefault="00F57B13"/>
                <w:p w14:paraId="12F55DFE" w14:textId="77777777" w:rsidR="00F57B13" w:rsidRDefault="00F57B13"/>
                <w:p w14:paraId="6A239AFC" w14:textId="77777777" w:rsidR="00F57B13" w:rsidRDefault="00F57B13"/>
                <w:p w14:paraId="72FD9AD9" w14:textId="77777777" w:rsidR="00F57B13" w:rsidRDefault="00F57B13"/>
                <w:p w14:paraId="062A66DB" w14:textId="77777777" w:rsidR="00755A22" w:rsidRDefault="00755A22"/>
                <w:p w14:paraId="23B881F4" w14:textId="77777777" w:rsidR="00755A22" w:rsidRDefault="00755A22"/>
                <w:p w14:paraId="785E2F6D" w14:textId="77777777" w:rsidR="00755A22" w:rsidRDefault="00755A22"/>
                <w:p w14:paraId="504E54DE" w14:textId="77777777" w:rsidR="00F57B13" w:rsidRDefault="00F57B13"/>
                <w:p w14:paraId="681AB49E" w14:textId="77777777" w:rsidR="00F57B13" w:rsidRDefault="00F57B13"/>
                <w:p w14:paraId="639007C9" w14:textId="77777777" w:rsidR="00F57B13" w:rsidRDefault="00F57B13"/>
                <w:p w14:paraId="27878390" w14:textId="77777777" w:rsidR="00F57B13" w:rsidRDefault="00F57B13"/>
                <w:p w14:paraId="14CEE11D" w14:textId="77777777" w:rsidR="00F57B13" w:rsidRDefault="00F57B13"/>
              </w:txbxContent>
            </v:textbox>
          </v:shape>
        </w:pict>
      </w:r>
    </w:p>
    <w:p w14:paraId="6EE7966B" w14:textId="77777777" w:rsidR="00464DCC" w:rsidRDefault="00464DCC" w:rsidP="00464DCC">
      <w:pPr>
        <w:spacing w:line="360" w:lineRule="auto"/>
        <w:rPr>
          <w:rFonts w:ascii="Arial" w:hAnsi="Arial" w:cs="Arial"/>
          <w:sz w:val="22"/>
        </w:rPr>
      </w:pPr>
    </w:p>
    <w:p w14:paraId="45827A43" w14:textId="77777777" w:rsidR="00464DCC" w:rsidRDefault="00464DCC" w:rsidP="00464DCC">
      <w:pPr>
        <w:spacing w:line="360" w:lineRule="auto"/>
        <w:rPr>
          <w:rFonts w:ascii="Arial" w:hAnsi="Arial" w:cs="Arial"/>
          <w:sz w:val="22"/>
        </w:rPr>
      </w:pPr>
    </w:p>
    <w:p w14:paraId="39992BB1" w14:textId="77777777" w:rsidR="00464DCC" w:rsidRDefault="00464DCC" w:rsidP="00464DCC">
      <w:pPr>
        <w:spacing w:line="360" w:lineRule="auto"/>
        <w:rPr>
          <w:rFonts w:ascii="Arial" w:hAnsi="Arial" w:cs="Arial"/>
          <w:sz w:val="22"/>
        </w:rPr>
      </w:pPr>
    </w:p>
    <w:p w14:paraId="442DE67D" w14:textId="77777777" w:rsidR="00464DCC" w:rsidRDefault="00464DCC" w:rsidP="00464DCC">
      <w:pPr>
        <w:spacing w:line="360" w:lineRule="auto"/>
        <w:rPr>
          <w:rFonts w:ascii="Arial" w:hAnsi="Arial" w:cs="Arial"/>
          <w:sz w:val="22"/>
        </w:rPr>
      </w:pPr>
    </w:p>
    <w:p w14:paraId="2FF0244D" w14:textId="77777777" w:rsidR="00464DCC" w:rsidRDefault="00464DCC" w:rsidP="00464DCC">
      <w:pPr>
        <w:spacing w:line="360" w:lineRule="auto"/>
        <w:rPr>
          <w:rFonts w:ascii="Arial" w:hAnsi="Arial" w:cs="Arial"/>
          <w:sz w:val="22"/>
        </w:rPr>
      </w:pPr>
    </w:p>
    <w:p w14:paraId="2AAD5E1D" w14:textId="77777777" w:rsidR="00464DCC" w:rsidRDefault="00464DCC" w:rsidP="00464DCC">
      <w:pPr>
        <w:spacing w:line="360" w:lineRule="auto"/>
        <w:rPr>
          <w:rFonts w:ascii="Arial" w:hAnsi="Arial" w:cs="Arial"/>
          <w:sz w:val="22"/>
        </w:rPr>
      </w:pPr>
    </w:p>
    <w:p w14:paraId="58004498" w14:textId="77777777" w:rsidR="00464DCC" w:rsidRDefault="00464DCC" w:rsidP="00464DCC">
      <w:pPr>
        <w:spacing w:line="360" w:lineRule="auto"/>
        <w:rPr>
          <w:rFonts w:ascii="Arial" w:hAnsi="Arial" w:cs="Arial"/>
          <w:sz w:val="22"/>
        </w:rPr>
      </w:pPr>
    </w:p>
    <w:p w14:paraId="1D544EB1" w14:textId="77777777" w:rsidR="005D79EB" w:rsidRDefault="005D79EB" w:rsidP="00C31198">
      <w:pPr>
        <w:spacing w:line="360" w:lineRule="auto"/>
        <w:rPr>
          <w:rFonts w:ascii="Arial" w:hAnsi="Arial" w:cs="Arial"/>
          <w:sz w:val="22"/>
        </w:rPr>
      </w:pPr>
    </w:p>
    <w:p w14:paraId="465B9D1D" w14:textId="77777777" w:rsidR="00C31198" w:rsidRPr="00387659" w:rsidRDefault="00C31198" w:rsidP="00C31198">
      <w:pPr>
        <w:spacing w:line="360" w:lineRule="auto"/>
        <w:rPr>
          <w:rFonts w:ascii="Arial" w:hAnsi="Arial" w:cs="Arial"/>
          <w:sz w:val="22"/>
        </w:rPr>
      </w:pPr>
      <w:r w:rsidRPr="00387659">
        <w:rPr>
          <w:rFonts w:ascii="Arial" w:hAnsi="Arial" w:cs="Arial"/>
          <w:sz w:val="22"/>
        </w:rPr>
        <w:t>Performances in</w:t>
      </w:r>
      <w:r w:rsidR="00F57B13">
        <w:rPr>
          <w:rFonts w:ascii="Arial" w:hAnsi="Arial" w:cs="Arial"/>
          <w:sz w:val="22"/>
        </w:rPr>
        <w:t xml:space="preserve"> which applicant has taken part.</w:t>
      </w:r>
    </w:p>
    <w:p w14:paraId="43A73FF2" w14:textId="77777777" w:rsidR="00C31198" w:rsidRDefault="00000000" w:rsidP="00C31198">
      <w:pPr>
        <w:spacing w:line="360" w:lineRule="auto"/>
        <w:jc w:val="both"/>
        <w:rPr>
          <w:rFonts w:ascii="Arial" w:hAnsi="Arial" w:cs="Arial"/>
          <w:sz w:val="22"/>
        </w:rPr>
      </w:pPr>
      <w:r>
        <w:rPr>
          <w:rFonts w:ascii="Arial" w:hAnsi="Arial" w:cs="Arial"/>
          <w:noProof/>
          <w:sz w:val="22"/>
          <w:lang w:eastAsia="en-GB"/>
        </w:rPr>
        <w:pict w14:anchorId="4F152380">
          <v:shape id="_x0000_s1031" type="#_x0000_t202" style="position:absolute;left:0;text-align:left;margin-left:2pt;margin-top:11.85pt;width:444pt;height:93.5pt;z-index:2">
            <v:textbox style="mso-next-textbox:#_x0000_s1031">
              <w:txbxContent>
                <w:p w14:paraId="6BF96E15" w14:textId="77777777" w:rsidR="00464DCC" w:rsidRDefault="00464DCC"/>
              </w:txbxContent>
            </v:textbox>
          </v:shape>
        </w:pict>
      </w:r>
    </w:p>
    <w:p w14:paraId="024CFBA9" w14:textId="77777777" w:rsidR="008B6C0F" w:rsidRDefault="008B6C0F" w:rsidP="00387659">
      <w:pPr>
        <w:spacing w:line="360" w:lineRule="auto"/>
        <w:rPr>
          <w:rFonts w:ascii="Arial" w:hAnsi="Arial" w:cs="Arial"/>
          <w:sz w:val="22"/>
        </w:rPr>
      </w:pPr>
    </w:p>
    <w:p w14:paraId="5E5F4694" w14:textId="77777777" w:rsidR="001C514E" w:rsidRDefault="001C514E" w:rsidP="00387659">
      <w:pPr>
        <w:spacing w:line="360" w:lineRule="auto"/>
        <w:rPr>
          <w:rFonts w:ascii="Arial" w:hAnsi="Arial" w:cs="Arial"/>
          <w:sz w:val="22"/>
        </w:rPr>
      </w:pPr>
    </w:p>
    <w:p w14:paraId="082380DA" w14:textId="77777777" w:rsidR="007433EA" w:rsidRDefault="007433EA" w:rsidP="00387659">
      <w:pPr>
        <w:spacing w:line="360" w:lineRule="auto"/>
        <w:rPr>
          <w:rFonts w:ascii="Arial" w:hAnsi="Arial" w:cs="Arial"/>
          <w:sz w:val="22"/>
        </w:rPr>
      </w:pPr>
    </w:p>
    <w:p w14:paraId="5512D095" w14:textId="77777777" w:rsidR="007433EA" w:rsidRDefault="007433EA" w:rsidP="00387659">
      <w:pPr>
        <w:spacing w:line="360" w:lineRule="auto"/>
        <w:rPr>
          <w:rFonts w:ascii="Arial" w:hAnsi="Arial" w:cs="Arial"/>
          <w:sz w:val="22"/>
        </w:rPr>
      </w:pPr>
    </w:p>
    <w:p w14:paraId="4DD8D678" w14:textId="77777777" w:rsidR="007433EA" w:rsidRDefault="007433EA" w:rsidP="00387659">
      <w:pPr>
        <w:spacing w:line="360" w:lineRule="auto"/>
        <w:rPr>
          <w:rFonts w:ascii="Arial" w:hAnsi="Arial" w:cs="Arial"/>
          <w:sz w:val="22"/>
        </w:rPr>
      </w:pPr>
    </w:p>
    <w:p w14:paraId="12A89A7B" w14:textId="77777777" w:rsidR="007433EA" w:rsidRDefault="007433EA" w:rsidP="00387659">
      <w:pPr>
        <w:spacing w:line="360" w:lineRule="auto"/>
        <w:rPr>
          <w:rFonts w:ascii="Arial" w:hAnsi="Arial" w:cs="Arial"/>
          <w:sz w:val="22"/>
        </w:rPr>
      </w:pPr>
    </w:p>
    <w:p w14:paraId="693B0ED6" w14:textId="77777777" w:rsidR="007433EA" w:rsidRDefault="007433EA" w:rsidP="00387659">
      <w:pPr>
        <w:spacing w:line="360" w:lineRule="auto"/>
        <w:rPr>
          <w:rFonts w:ascii="Arial" w:hAnsi="Arial" w:cs="Arial"/>
          <w:sz w:val="22"/>
        </w:rPr>
      </w:pPr>
    </w:p>
    <w:p w14:paraId="19B523C0" w14:textId="77777777" w:rsidR="007433EA" w:rsidRDefault="007433EA" w:rsidP="00387659">
      <w:pPr>
        <w:spacing w:line="360" w:lineRule="auto"/>
        <w:rPr>
          <w:rFonts w:ascii="Arial" w:hAnsi="Arial" w:cs="Arial"/>
          <w:sz w:val="22"/>
        </w:rPr>
      </w:pPr>
    </w:p>
    <w:p w14:paraId="552947D4" w14:textId="77777777" w:rsidR="00464DCC" w:rsidRPr="00387659" w:rsidRDefault="00F57683" w:rsidP="00387659">
      <w:pPr>
        <w:spacing w:line="360" w:lineRule="auto"/>
        <w:rPr>
          <w:rFonts w:ascii="Arial" w:hAnsi="Arial" w:cs="Arial"/>
          <w:sz w:val="22"/>
        </w:rPr>
      </w:pPr>
      <w:r>
        <w:rPr>
          <w:rFonts w:ascii="Arial" w:hAnsi="Arial" w:cs="Arial"/>
          <w:sz w:val="22"/>
        </w:rPr>
        <w:t xml:space="preserve">Name and contact details: </w:t>
      </w:r>
    </w:p>
    <w:p w14:paraId="2BB56A02" w14:textId="77777777" w:rsidR="006153EB" w:rsidRDefault="006153EB" w:rsidP="006153EB">
      <w:pPr>
        <w:spacing w:line="360" w:lineRule="auto"/>
        <w:rPr>
          <w:rFonts w:ascii="Arial" w:hAnsi="Arial" w:cs="Arial"/>
          <w:sz w:val="22"/>
        </w:rPr>
      </w:pPr>
      <w:r>
        <w:rPr>
          <w:rFonts w:ascii="Arial" w:hAnsi="Arial" w:cs="Arial"/>
          <w:sz w:val="22"/>
        </w:rPr>
        <w:t>…………………………………………………………….……………………………………………</w:t>
      </w:r>
    </w:p>
    <w:p w14:paraId="69B087F8" w14:textId="77777777" w:rsidR="006153EB" w:rsidRPr="00387659" w:rsidRDefault="006153EB" w:rsidP="006153EB">
      <w:pPr>
        <w:rPr>
          <w:rFonts w:ascii="Arial" w:hAnsi="Arial" w:cs="Arial"/>
          <w:sz w:val="22"/>
        </w:rPr>
      </w:pPr>
    </w:p>
    <w:p w14:paraId="345D2C9B" w14:textId="77777777" w:rsidR="006153EB" w:rsidRPr="002047A4" w:rsidRDefault="006153EB" w:rsidP="006153EB">
      <w:pPr>
        <w:spacing w:line="360" w:lineRule="auto"/>
        <w:rPr>
          <w:rFonts w:ascii="Arial" w:hAnsi="Arial" w:cs="Arial"/>
          <w:sz w:val="22"/>
        </w:rPr>
      </w:pPr>
      <w:r w:rsidRPr="00387659">
        <w:rPr>
          <w:rFonts w:ascii="Arial" w:hAnsi="Arial" w:cs="Arial"/>
          <w:sz w:val="22"/>
        </w:rPr>
        <w:t>Signed</w:t>
      </w:r>
      <w:r>
        <w:rPr>
          <w:rFonts w:ascii="Arial" w:hAnsi="Arial" w:cs="Arial"/>
          <w:sz w:val="22"/>
        </w:rPr>
        <w:t>:</w:t>
      </w:r>
      <w:r w:rsidRPr="00387659">
        <w:rPr>
          <w:rFonts w:ascii="Arial" w:hAnsi="Arial" w:cs="Arial"/>
          <w:sz w:val="22"/>
        </w:rPr>
        <w:t xml:space="preserve"> </w:t>
      </w:r>
    </w:p>
    <w:p w14:paraId="75850548" w14:textId="77777777" w:rsidR="008B01FC" w:rsidRPr="00387659" w:rsidRDefault="008B01FC" w:rsidP="00387659">
      <w:pPr>
        <w:rPr>
          <w:rFonts w:ascii="Arial" w:hAnsi="Arial" w:cs="Arial"/>
          <w:sz w:val="22"/>
        </w:rPr>
      </w:pPr>
    </w:p>
    <w:p w14:paraId="0B28863B" w14:textId="77777777" w:rsidR="00755A22" w:rsidRDefault="00755A22" w:rsidP="002047A4">
      <w:pPr>
        <w:spacing w:line="360" w:lineRule="auto"/>
        <w:rPr>
          <w:rFonts w:ascii="Arial" w:hAnsi="Arial" w:cs="Arial"/>
          <w:sz w:val="22"/>
        </w:rPr>
      </w:pPr>
    </w:p>
    <w:p w14:paraId="2CB24EA4" w14:textId="77777777" w:rsidR="00755A22" w:rsidRPr="002047A4" w:rsidRDefault="00755A22" w:rsidP="002047A4">
      <w:pPr>
        <w:spacing w:line="360" w:lineRule="auto"/>
        <w:rPr>
          <w:rFonts w:ascii="Arial" w:hAnsi="Arial" w:cs="Arial"/>
          <w:sz w:val="22"/>
        </w:rPr>
      </w:pPr>
      <w:r>
        <w:rPr>
          <w:rFonts w:ascii="Arial" w:hAnsi="Arial" w:cs="Arial"/>
          <w:sz w:val="22"/>
        </w:rPr>
        <w:t>Date:</w:t>
      </w:r>
      <w:r w:rsidR="006153EB">
        <w:rPr>
          <w:rFonts w:ascii="Arial" w:hAnsi="Arial" w:cs="Arial"/>
          <w:sz w:val="22"/>
        </w:rPr>
        <w:t xml:space="preserve"> </w:t>
      </w:r>
    </w:p>
    <w:p w14:paraId="4F7FAED0" w14:textId="77777777" w:rsidR="00B14592" w:rsidRDefault="00B14592" w:rsidP="008E4DC2">
      <w:pPr>
        <w:pStyle w:val="MediumGrid21"/>
        <w:rPr>
          <w:rFonts w:ascii="Arial" w:hAnsi="Arial" w:cs="Arial"/>
          <w:b/>
          <w:sz w:val="22"/>
          <w:szCs w:val="22"/>
        </w:rPr>
      </w:pPr>
    </w:p>
    <w:p w14:paraId="7062351B" w14:textId="77777777" w:rsidR="00755A22" w:rsidRDefault="00755A22" w:rsidP="008E4DC2">
      <w:pPr>
        <w:pStyle w:val="MediumGrid21"/>
        <w:rPr>
          <w:rFonts w:ascii="Arial" w:hAnsi="Arial" w:cs="Arial"/>
          <w:b/>
          <w:sz w:val="22"/>
          <w:szCs w:val="22"/>
        </w:rPr>
      </w:pPr>
    </w:p>
    <w:p w14:paraId="029C3AF5" w14:textId="7CE10FCA" w:rsidR="00B14592" w:rsidRPr="008E4DC2" w:rsidRDefault="00B14592" w:rsidP="008E4DC2">
      <w:pPr>
        <w:pStyle w:val="MediumGrid21"/>
        <w:rPr>
          <w:rFonts w:ascii="Arial" w:hAnsi="Arial" w:cs="Arial"/>
          <w:b/>
          <w:sz w:val="22"/>
          <w:szCs w:val="22"/>
        </w:rPr>
      </w:pPr>
      <w:r>
        <w:rPr>
          <w:rFonts w:ascii="Arial" w:hAnsi="Arial" w:cs="Arial"/>
          <w:b/>
          <w:sz w:val="22"/>
          <w:szCs w:val="22"/>
        </w:rPr>
        <w:t>Please note the closing date for all applications is</w:t>
      </w:r>
      <w:r w:rsidR="009C2638">
        <w:rPr>
          <w:rFonts w:ascii="Arial" w:hAnsi="Arial" w:cs="Arial"/>
          <w:b/>
          <w:sz w:val="22"/>
          <w:szCs w:val="22"/>
        </w:rPr>
        <w:t xml:space="preserve"> </w:t>
      </w:r>
      <w:r w:rsidR="00365CE0">
        <w:rPr>
          <w:rFonts w:ascii="Arial" w:hAnsi="Arial" w:cs="Arial"/>
          <w:b/>
          <w:color w:val="FF0000"/>
          <w:sz w:val="22"/>
          <w:szCs w:val="22"/>
        </w:rPr>
        <w:t xml:space="preserve">Wednesday </w:t>
      </w:r>
      <w:r w:rsidR="00B55C95">
        <w:rPr>
          <w:rFonts w:ascii="Arial" w:hAnsi="Arial" w:cs="Arial"/>
          <w:b/>
          <w:color w:val="FF0000"/>
          <w:sz w:val="22"/>
          <w:szCs w:val="22"/>
        </w:rPr>
        <w:t>8</w:t>
      </w:r>
      <w:r w:rsidR="00B55C95" w:rsidRPr="00B55C95">
        <w:rPr>
          <w:rFonts w:ascii="Arial" w:hAnsi="Arial" w:cs="Arial"/>
          <w:b/>
          <w:color w:val="FF0000"/>
          <w:sz w:val="22"/>
          <w:szCs w:val="22"/>
          <w:vertAlign w:val="superscript"/>
        </w:rPr>
        <w:t>th</w:t>
      </w:r>
      <w:r w:rsidR="00B55C95">
        <w:rPr>
          <w:rFonts w:ascii="Arial" w:hAnsi="Arial" w:cs="Arial"/>
          <w:b/>
          <w:color w:val="FF0000"/>
          <w:sz w:val="22"/>
          <w:szCs w:val="22"/>
        </w:rPr>
        <w:t xml:space="preserve"> May 2024</w:t>
      </w:r>
      <w:r w:rsidR="00365CE0">
        <w:rPr>
          <w:rFonts w:ascii="Arial" w:hAnsi="Arial" w:cs="Arial"/>
          <w:b/>
          <w:color w:val="FF0000"/>
          <w:sz w:val="22"/>
          <w:szCs w:val="22"/>
        </w:rPr>
        <w:t xml:space="preserve">. </w:t>
      </w:r>
    </w:p>
    <w:sectPr w:rsidR="00B14592" w:rsidRPr="008E4DC2" w:rsidSect="008A049C">
      <w:pgSz w:w="11906" w:h="16838"/>
      <w:pgMar w:top="284" w:right="748"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dall, Amy">
    <w15:presenceInfo w15:providerId="AD" w15:userId="S::cvamy839@coventry.gov.uk::9894be35-0c01-4500-a556-5b07b806b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689C"/>
    <w:rsid w:val="00001C1E"/>
    <w:rsid w:val="00065121"/>
    <w:rsid w:val="0007200A"/>
    <w:rsid w:val="00083C65"/>
    <w:rsid w:val="0008614F"/>
    <w:rsid w:val="00092ED4"/>
    <w:rsid w:val="000A05DA"/>
    <w:rsid w:val="000A423F"/>
    <w:rsid w:val="000D5EAA"/>
    <w:rsid w:val="000E0AA6"/>
    <w:rsid w:val="00106B6D"/>
    <w:rsid w:val="001443A1"/>
    <w:rsid w:val="001741DF"/>
    <w:rsid w:val="00184EE3"/>
    <w:rsid w:val="001A0AF6"/>
    <w:rsid w:val="001A122E"/>
    <w:rsid w:val="001C3A45"/>
    <w:rsid w:val="001C514E"/>
    <w:rsid w:val="002047A4"/>
    <w:rsid w:val="0021689C"/>
    <w:rsid w:val="002349E8"/>
    <w:rsid w:val="002A0847"/>
    <w:rsid w:val="002C2372"/>
    <w:rsid w:val="002D2CD3"/>
    <w:rsid w:val="002D4031"/>
    <w:rsid w:val="00336A62"/>
    <w:rsid w:val="003651EB"/>
    <w:rsid w:val="00365CE0"/>
    <w:rsid w:val="00387659"/>
    <w:rsid w:val="003B0811"/>
    <w:rsid w:val="004233D7"/>
    <w:rsid w:val="00444FFC"/>
    <w:rsid w:val="0045016A"/>
    <w:rsid w:val="00464DCC"/>
    <w:rsid w:val="004B5A61"/>
    <w:rsid w:val="004C78FE"/>
    <w:rsid w:val="004C7E95"/>
    <w:rsid w:val="004D5096"/>
    <w:rsid w:val="005024C8"/>
    <w:rsid w:val="00515962"/>
    <w:rsid w:val="0054464E"/>
    <w:rsid w:val="005D79EB"/>
    <w:rsid w:val="00610C54"/>
    <w:rsid w:val="006153EB"/>
    <w:rsid w:val="006171FA"/>
    <w:rsid w:val="006369C7"/>
    <w:rsid w:val="00675F98"/>
    <w:rsid w:val="00691728"/>
    <w:rsid w:val="006A061F"/>
    <w:rsid w:val="006A2E44"/>
    <w:rsid w:val="006C3486"/>
    <w:rsid w:val="006D0447"/>
    <w:rsid w:val="006D51C0"/>
    <w:rsid w:val="006F05ED"/>
    <w:rsid w:val="006F785B"/>
    <w:rsid w:val="007367D3"/>
    <w:rsid w:val="007433EA"/>
    <w:rsid w:val="00755A22"/>
    <w:rsid w:val="00770C78"/>
    <w:rsid w:val="007C3EE8"/>
    <w:rsid w:val="00806400"/>
    <w:rsid w:val="00817A90"/>
    <w:rsid w:val="00854850"/>
    <w:rsid w:val="008647CD"/>
    <w:rsid w:val="00867B23"/>
    <w:rsid w:val="008A049C"/>
    <w:rsid w:val="008B01FC"/>
    <w:rsid w:val="008B6C0F"/>
    <w:rsid w:val="008E4DC2"/>
    <w:rsid w:val="00920628"/>
    <w:rsid w:val="00990EC9"/>
    <w:rsid w:val="009C2638"/>
    <w:rsid w:val="009D4334"/>
    <w:rsid w:val="009D6E11"/>
    <w:rsid w:val="009E59EC"/>
    <w:rsid w:val="009F6F0E"/>
    <w:rsid w:val="00A332A5"/>
    <w:rsid w:val="00AA0D33"/>
    <w:rsid w:val="00AA28CF"/>
    <w:rsid w:val="00AC3EFF"/>
    <w:rsid w:val="00AD62B3"/>
    <w:rsid w:val="00AF5CA9"/>
    <w:rsid w:val="00B14592"/>
    <w:rsid w:val="00B37C1E"/>
    <w:rsid w:val="00B53F64"/>
    <w:rsid w:val="00B54DF8"/>
    <w:rsid w:val="00B55C95"/>
    <w:rsid w:val="00BC59F0"/>
    <w:rsid w:val="00C043A4"/>
    <w:rsid w:val="00C0469D"/>
    <w:rsid w:val="00C20D03"/>
    <w:rsid w:val="00C235ED"/>
    <w:rsid w:val="00C31198"/>
    <w:rsid w:val="00C40334"/>
    <w:rsid w:val="00C55251"/>
    <w:rsid w:val="00C5700B"/>
    <w:rsid w:val="00CC7C52"/>
    <w:rsid w:val="00CD2629"/>
    <w:rsid w:val="00CF1887"/>
    <w:rsid w:val="00CF196D"/>
    <w:rsid w:val="00D03716"/>
    <w:rsid w:val="00D318CB"/>
    <w:rsid w:val="00D44DBE"/>
    <w:rsid w:val="00DD0192"/>
    <w:rsid w:val="00E26AD0"/>
    <w:rsid w:val="00E74EA9"/>
    <w:rsid w:val="00EC08EF"/>
    <w:rsid w:val="00F27E6F"/>
    <w:rsid w:val="00F3183E"/>
    <w:rsid w:val="00F57683"/>
    <w:rsid w:val="00F57B13"/>
    <w:rsid w:val="00F84E52"/>
    <w:rsid w:val="00F95FC3"/>
    <w:rsid w:val="00FA5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5C698A6"/>
  <w15:chartTrackingRefBased/>
  <w15:docId w15:val="{7D4ABB90-D308-45BA-AAFB-FC8BEDA5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11"/>
    <w:rPr>
      <w:rFonts w:ascii="Univers" w:eastAsia="Times New Roman" w:hAnsi="Univers"/>
      <w:sz w:val="24"/>
      <w:lang w:eastAsia="en-US"/>
    </w:rPr>
  </w:style>
  <w:style w:type="paragraph" w:styleId="Heading1">
    <w:name w:val="heading 1"/>
    <w:basedOn w:val="Normal"/>
    <w:next w:val="Normal"/>
    <w:link w:val="Heading1Char"/>
    <w:qFormat/>
    <w:rsid w:val="009D6E11"/>
    <w:pPr>
      <w:keepNext/>
      <w:spacing w:line="360" w:lineRule="auto"/>
      <w:jc w:val="center"/>
      <w:outlineLvl w:val="0"/>
    </w:pPr>
    <w:rPr>
      <w:rFonts w:ascii="Arial Narrow" w:hAnsi="Arial Narrow"/>
      <w:b/>
      <w:sz w:val="40"/>
    </w:rPr>
  </w:style>
  <w:style w:type="paragraph" w:styleId="Heading4">
    <w:name w:val="heading 4"/>
    <w:basedOn w:val="Normal"/>
    <w:next w:val="Normal"/>
    <w:link w:val="Heading4Char"/>
    <w:uiPriority w:val="9"/>
    <w:qFormat/>
    <w:rsid w:val="00FA5F2E"/>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E11"/>
    <w:rPr>
      <w:rFonts w:ascii="Arial Narrow" w:eastAsia="Times New Roman" w:hAnsi="Arial Narrow" w:cs="Times New Roman"/>
      <w:b/>
      <w:sz w:val="40"/>
      <w:szCs w:val="20"/>
    </w:rPr>
  </w:style>
  <w:style w:type="paragraph" w:styleId="Caption">
    <w:name w:val="caption"/>
    <w:basedOn w:val="Normal"/>
    <w:next w:val="Normal"/>
    <w:qFormat/>
    <w:rsid w:val="009D6E11"/>
    <w:pPr>
      <w:spacing w:line="360" w:lineRule="auto"/>
      <w:jc w:val="center"/>
    </w:pPr>
    <w:rPr>
      <w:rFonts w:ascii="Arial Narrow" w:hAnsi="Arial Narrow"/>
      <w:b/>
      <w:sz w:val="44"/>
    </w:rPr>
  </w:style>
  <w:style w:type="paragraph" w:styleId="BalloonText">
    <w:name w:val="Balloon Text"/>
    <w:basedOn w:val="Normal"/>
    <w:link w:val="BalloonTextChar"/>
    <w:uiPriority w:val="99"/>
    <w:semiHidden/>
    <w:unhideWhenUsed/>
    <w:rsid w:val="009D6E11"/>
    <w:rPr>
      <w:rFonts w:ascii="Tahoma" w:hAnsi="Tahoma" w:cs="Tahoma"/>
      <w:sz w:val="16"/>
      <w:szCs w:val="16"/>
    </w:rPr>
  </w:style>
  <w:style w:type="character" w:customStyle="1" w:styleId="BalloonTextChar">
    <w:name w:val="Balloon Text Char"/>
    <w:link w:val="BalloonText"/>
    <w:uiPriority w:val="99"/>
    <w:semiHidden/>
    <w:rsid w:val="009D6E11"/>
    <w:rPr>
      <w:rFonts w:ascii="Tahoma" w:eastAsia="Times New Roman" w:hAnsi="Tahoma" w:cs="Tahoma"/>
      <w:sz w:val="16"/>
      <w:szCs w:val="16"/>
    </w:rPr>
  </w:style>
  <w:style w:type="character" w:customStyle="1" w:styleId="Heading4Char">
    <w:name w:val="Heading 4 Char"/>
    <w:link w:val="Heading4"/>
    <w:uiPriority w:val="9"/>
    <w:semiHidden/>
    <w:rsid w:val="00FA5F2E"/>
    <w:rPr>
      <w:rFonts w:ascii="Cambria" w:eastAsia="Times New Roman" w:hAnsi="Cambria" w:cs="Times New Roman"/>
      <w:b/>
      <w:bCs/>
      <w:i/>
      <w:iCs/>
      <w:color w:val="4F81BD"/>
      <w:sz w:val="24"/>
      <w:szCs w:val="20"/>
    </w:rPr>
  </w:style>
  <w:style w:type="paragraph" w:customStyle="1" w:styleId="MediumGrid21">
    <w:name w:val="Medium Grid 21"/>
    <w:uiPriority w:val="1"/>
    <w:qFormat/>
    <w:rsid w:val="008B6C0F"/>
    <w:rPr>
      <w:rFonts w:ascii="Univers" w:eastAsia="Times New Roman" w:hAnsi="Univers"/>
      <w:sz w:val="24"/>
      <w:lang w:eastAsia="en-US"/>
    </w:rPr>
  </w:style>
  <w:style w:type="table" w:styleId="TableGrid">
    <w:name w:val="Table Grid"/>
    <w:basedOn w:val="TableNormal"/>
    <w:uiPriority w:val="59"/>
    <w:rsid w:val="00610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AD62B3"/>
    <w:rPr>
      <w:rFonts w:ascii="Univers" w:eastAsia="Times New Roman" w:hAnsi="Univer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bing.com/images/search?q=muisc+clef&amp;id=B760353DCE064739286ABAB2DDD163229B04CC4A&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91769D3ADCDDBD418A5720563395FE8701002E394365F1631E428E9197B36E8DB90A" ma:contentTypeVersion="11" ma:contentTypeDescription="" ma:contentTypeScope="" ma:versionID="f3c7453965aa3872c7808ce6013fd2f3">
  <xsd:schema xmlns:xsd="http://www.w3.org/2001/XMLSchema" xmlns:xs="http://www.w3.org/2001/XMLSchema" xmlns:p="http://schemas.microsoft.com/office/2006/metadata/properties" xmlns:ns1="http://schemas.microsoft.com/sharepoint/v3" xmlns:ns2="f030db69-1d5c-4c1f-887a-00e75fed0d5c" targetNamespace="http://schemas.microsoft.com/office/2006/metadata/properties" ma:root="true" ma:fieldsID="6787f62ee7fad0409ba1ccfda7bdfc74" ns1:_="" ns2:_="">
    <xsd:import namespace="http://schemas.microsoft.com/sharepoint/v3"/>
    <xsd:import namespace="f030db69-1d5c-4c1f-887a-00e75fed0d5c"/>
    <xsd:element name="properties">
      <xsd:complexType>
        <xsd:sequence>
          <xsd:element name="documentManagement">
            <xsd:complexType>
              <xsd:all>
                <xsd:element ref="ns2:b0aae251cd5f4b7dbd6fa4992b52a58b" minOccurs="0"/>
                <xsd:element ref="ns2:TaxCatchAll" minOccurs="0"/>
                <xsd:element ref="ns2:TaxCatchAllLabel" minOccurs="0"/>
                <xsd:element ref="ns2:dc4525bf4a704db985c3696ff43c56c8" minOccurs="0"/>
                <xsd:element ref="ns2:TaxKeywordTaxHTField" minOccurs="0"/>
                <xsd:element ref="ns2:Expire_x0020_in" minOccurs="0"/>
                <xsd:element ref="ns1:_dlc_ExpireDateSaved" minOccurs="0"/>
                <xsd:element ref="ns1:_dlc_ExpireDate" minOccurs="0"/>
                <xsd:element ref="ns2:Document_x0020_Expires_x0020_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7" nillable="true" ma:displayName="Original Expiration Date" ma:description="" ma:hidden="true" ma:internalName="_dlc_ExpireDateSaved" ma:readOnly="true">
      <xsd:simpleType>
        <xsd:restriction base="dms:DateTime"/>
      </xsd:simpleType>
    </xsd:element>
    <xsd:element name="_dlc_ExpireDate" ma:index="1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0db69-1d5c-4c1f-887a-00e75fed0d5c" elementFormDefault="qualified">
    <xsd:import namespace="http://schemas.microsoft.com/office/2006/documentManagement/types"/>
    <xsd:import namespace="http://schemas.microsoft.com/office/infopath/2007/PartnerControls"/>
    <xsd:element name="b0aae251cd5f4b7dbd6fa4992b52a58b" ma:index="8" nillable="true" ma:taxonomy="true" ma:internalName="b0aae251cd5f4b7dbd6fa4992b52a58b" ma:taxonomyFieldName="Area" ma:displayName="Area" ma:default="1545;#Coventry Music Service|ce7440ef-3cc7-475b-824c-9e1f7d053765" ma:fieldId="{b0aae251-cd5f-4b7d-bd6f-a4992b52a58b}" ma:sspId="6ed0261d-8e1d-4a30-b593-96d7f0c84e13" ma:termSetId="19852c3a-ac1c-4e85-9fbb-224455bf1b7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c56dda-d3d9-46c5-b628-a55aa7c61da3}" ma:internalName="TaxCatchAll" ma:showField="CatchAllData"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c56dda-d3d9-46c5-b628-a55aa7c61da3}" ma:internalName="TaxCatchAllLabel" ma:readOnly="true" ma:showField="CatchAllDataLabel" ma:web="e8598414-b8b6-4047-aa30-65305a42929c">
      <xsd:complexType>
        <xsd:complexContent>
          <xsd:extension base="dms:MultiChoiceLookup">
            <xsd:sequence>
              <xsd:element name="Value" type="dms:Lookup" maxOccurs="unbounded" minOccurs="0" nillable="true"/>
            </xsd:sequence>
          </xsd:extension>
        </xsd:complexContent>
      </xsd:complexType>
    </xsd:element>
    <xsd:element name="dc4525bf4a704db985c3696ff43c56c8" ma:index="12" nillable="true" ma:taxonomy="true" ma:internalName="dc4525bf4a704db985c3696ff43c56c8" ma:taxonomyFieldName="DocumentGroup" ma:displayName="Document Group" ma:indexed="true" ma:default="" ma:fieldId="{dc4525bf-4a70-4db9-85c3-696ff43c56c8}" ma:sspId="6ed0261d-8e1d-4a30-b593-96d7f0c84e13" ma:termSetId="38866771-e0a7-4bce-a0bd-40dc285cf35b" ma:anchorId="d741a04a-5781-47a3-a211-e05f9183ddd3" ma:open="tru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6ed0261d-8e1d-4a30-b593-96d7f0c84e13" ma:termSetId="00000000-0000-0000-0000-000000000000" ma:anchorId="00000000-0000-0000-0000-000000000000" ma:open="true" ma:isKeyword="true">
      <xsd:complexType>
        <xsd:sequence>
          <xsd:element ref="pc:Terms" minOccurs="0" maxOccurs="1"/>
        </xsd:sequence>
      </xsd:complexType>
    </xsd:element>
    <xsd:element name="Expire_x0020_in" ma:index="16" nillable="true" ma:displayName="Expire In (Years)" ma:default="3" ma:format="Dropdown" ma:internalName="Expire_x0020_in">
      <xsd:simpleType>
        <xsd:restriction base="dms:Choice">
          <xsd:enumeration value="1"/>
          <xsd:enumeration value="2"/>
          <xsd:enumeration value="3"/>
          <xsd:enumeration value="4"/>
          <xsd:enumeration value="5"/>
          <xsd:enumeration value="7"/>
          <xsd:enumeration value="10"/>
        </xsd:restriction>
      </xsd:simpleType>
    </xsd:element>
    <xsd:element name="Document_x0020_Expires_x0020_On" ma:index="19" nillable="true" ma:displayName="Document Expires On" ma:format="DateOnly" ma:indexed="true" ma:internalName="Document_x0020_Expires_x0020_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f030db69-1d5c-4c1f-887a-00e75fed0d5c">
      <Terms xmlns="http://schemas.microsoft.com/office/infopath/2007/PartnerControls"/>
    </TaxKeywordTaxHTField>
    <dc4525bf4a704db985c3696ff43c56c8 xmlns="f030db69-1d5c-4c1f-887a-00e75fed0d5c">
      <Terms xmlns="http://schemas.microsoft.com/office/infopath/2007/PartnerControls"/>
    </dc4525bf4a704db985c3696ff43c56c8>
    <Expire_x0020_in xmlns="f030db69-1d5c-4c1f-887a-00e75fed0d5c">3</Expire_x0020_in>
    <TaxCatchAll xmlns="f030db69-1d5c-4c1f-887a-00e75fed0d5c">
      <Value>1545</Value>
    </TaxCatchAll>
    <Document_x0020_Expires_x0020_On xmlns="f030db69-1d5c-4c1f-887a-00e75fed0d5c">2027-03-01T00:00:00+00:00</Document_x0020_Expires_x0020_On>
    <b0aae251cd5f4b7dbd6fa4992b52a58b xmlns="f030db69-1d5c-4c1f-887a-00e75fed0d5c">
      <Terms xmlns="http://schemas.microsoft.com/office/infopath/2007/PartnerControls">
        <TermInfo xmlns="http://schemas.microsoft.com/office/infopath/2007/PartnerControls">
          <TermName xmlns="http://schemas.microsoft.com/office/infopath/2007/PartnerControls">Coventry Music Service</TermName>
          <TermId xmlns="http://schemas.microsoft.com/office/infopath/2007/PartnerControls">ce7440ef-3cc7-475b-824c-9e1f7d053765</TermId>
        </TermInfo>
      </Terms>
    </b0aae251cd5f4b7dbd6fa4992b52a58b>
  </documentManagement>
</p:properties>
</file>

<file path=customXml/item7.xml><?xml version="1.0" encoding="utf-8"?>
<?mso-contentType ?>
<SharedContentType xmlns="Microsoft.SharePoint.Taxonomy.ContentTypeSync" SourceId="6ed0261d-8e1d-4a30-b593-96d7f0c84e13" ContentTypeId="0x01010091769D3ADCDDBD418A5720563395FE8701" PreviousValue="false"/>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D3F7F0A-4C46-4CC5-8BBD-F7C97E4F2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30db69-1d5c-4c1f-887a-00e75fed0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88668-41DF-4ED9-A39E-448FE6C60291}">
  <ds:schemaRefs>
    <ds:schemaRef ds:uri="http://schemas.microsoft.com/sharepoint/v3/contenttype/forms"/>
  </ds:schemaRefs>
</ds:datastoreItem>
</file>

<file path=customXml/itemProps3.xml><?xml version="1.0" encoding="utf-8"?>
<ds:datastoreItem xmlns:ds="http://schemas.openxmlformats.org/officeDocument/2006/customXml" ds:itemID="{5ABB0CC8-2CCF-4ACB-84C7-47C61157FF3C}">
  <ds:schemaRefs>
    <ds:schemaRef ds:uri="http://schemas.microsoft.com/office/2006/metadata/longProperties"/>
  </ds:schemaRefs>
</ds:datastoreItem>
</file>

<file path=customXml/itemProps4.xml><?xml version="1.0" encoding="utf-8"?>
<ds:datastoreItem xmlns:ds="http://schemas.openxmlformats.org/officeDocument/2006/customXml" ds:itemID="{0ED72091-1E3F-4EEF-B015-1CAE95FDDF7D}">
  <ds:schemaRefs>
    <ds:schemaRef ds:uri="http://schemas.openxmlformats.org/officeDocument/2006/bibliography"/>
  </ds:schemaRefs>
</ds:datastoreItem>
</file>

<file path=customXml/itemProps5.xml><?xml version="1.0" encoding="utf-8"?>
<ds:datastoreItem xmlns:ds="http://schemas.openxmlformats.org/officeDocument/2006/customXml" ds:itemID="{06B69557-0246-4887-B3B0-0E3C95C05289}">
  <ds:schemaRefs>
    <ds:schemaRef ds:uri="http://schemas.microsoft.com/sharepoint/events"/>
  </ds:schemaRefs>
</ds:datastoreItem>
</file>

<file path=customXml/itemProps6.xml><?xml version="1.0" encoding="utf-8"?>
<ds:datastoreItem xmlns:ds="http://schemas.openxmlformats.org/officeDocument/2006/customXml" ds:itemID="{678BEED9-C319-4309-AA2B-E54BAB13B043}">
  <ds:schemaRefs>
    <ds:schemaRef ds:uri="http://schemas.microsoft.com/office/2006/metadata/properties"/>
    <ds:schemaRef ds:uri="http://schemas.microsoft.com/office/infopath/2007/PartnerControls"/>
    <ds:schemaRef ds:uri="f030db69-1d5c-4c1f-887a-00e75fed0d5c"/>
  </ds:schemaRefs>
</ds:datastoreItem>
</file>

<file path=customXml/itemProps7.xml><?xml version="1.0" encoding="utf-8"?>
<ds:datastoreItem xmlns:ds="http://schemas.openxmlformats.org/officeDocument/2006/customXml" ds:itemID="{17B66619-607D-4A46-85A1-3E4CAA9DDCEE}">
  <ds:schemaRefs>
    <ds:schemaRef ds:uri="Microsoft.SharePoint.Taxonomy.ContentTypeSync"/>
  </ds:schemaRefs>
</ds:datastoreItem>
</file>

<file path=customXml/itemProps8.xml><?xml version="1.0" encoding="utf-8"?>
<ds:datastoreItem xmlns:ds="http://schemas.openxmlformats.org/officeDocument/2006/customXml" ds:itemID="{7A86B7D1-3408-47B2-8A60-ED09B8AC2D6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CharactersWithSpaces>
  <SharedDoc>false</SharedDoc>
  <HLinks>
    <vt:vector size="6" baseType="variant">
      <vt:variant>
        <vt:i4>65623</vt:i4>
      </vt:variant>
      <vt:variant>
        <vt:i4>0</vt:i4>
      </vt:variant>
      <vt:variant>
        <vt:i4>0</vt:i4>
      </vt:variant>
      <vt:variant>
        <vt:i4>5</vt:i4>
      </vt:variant>
      <vt:variant>
        <vt:lpwstr>http://www.bing.com/images/search?q=muisc+clef&amp;id=B760353DCE064739286ABAB2DDD163229B04CC4A&amp;FORM=IQFRBA</vt:lpwstr>
      </vt:variant>
      <vt:variant>
        <vt:lpwstr>view=detail&amp;id=B760353DCE064739286ABAB2DDD163229B04CC4A&amp;selectedIndex=0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Morris</dc:creator>
  <cp:keywords/>
  <cp:lastModifiedBy>Randall, Amy</cp:lastModifiedBy>
  <cp:revision>10</cp:revision>
  <cp:lastPrinted>2019-06-28T11:23:00Z</cp:lastPrinted>
  <dcterms:created xsi:type="dcterms:W3CDTF">2024-03-01T11:09:00Z</dcterms:created>
  <dcterms:modified xsi:type="dcterms:W3CDTF">2024-03-01T14:51:00Z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TaxKeyword">
    <vt:lpwstr/>
  </property>
  <property fmtid="{D5CDD505-2E9C-101B-9397-08002B2CF9AE}" pid="5" name="Area">
    <vt:lpwstr>1545;#Coventry Music Service|ce7440ef-3cc7-475b-824c-9e1f7d053765</vt:lpwstr>
  </property>
  <property fmtid="{D5CDD505-2E9C-101B-9397-08002B2CF9AE}" pid="6" name="DocumentGroup">
    <vt:lpwstr/>
  </property>
  <property fmtid="{D5CDD505-2E9C-101B-9397-08002B2CF9AE}" pid="7" name="Set Document Expiry Date">
    <vt:lpwstr>https://coventrycc.sharepoint.com/teams/People/EduLibAdLearning/EducationEnt/CovMusicService/_layouts/15/wrkstat.aspx?List=dd172f33-c839-4d40-a1dc-e9fe9efdc064&amp;WorkflowInstanceName=1eeda71e-a4c1-48dd-980b-4c1d39890f00, Set document expiry date</vt:lpwstr>
  </property>
  <property fmtid="{D5CDD505-2E9C-101B-9397-08002B2CF9AE}" pid="8" name="display_urn:schemas-microsoft-com:office:office#SharedWithUsers">
    <vt:lpwstr>Steele, Mark</vt:lpwstr>
  </property>
  <property fmtid="{D5CDD505-2E9C-101B-9397-08002B2CF9AE}" pid="9" name="SharedWithUsers">
    <vt:lpwstr>2010;#Steele, Mark;#2742;#Randall, Amy</vt:lpwstr>
  </property>
  <property fmtid="{D5CDD505-2E9C-101B-9397-08002B2CF9AE}" pid="10" name="MediaServiceImageTags">
    <vt:lpwstr/>
  </property>
  <property fmtid="{D5CDD505-2E9C-101B-9397-08002B2CF9AE}" pid="11" name="lcf76f155ced4ddcb4097134ff3c332f">
    <vt:lpwstr/>
  </property>
  <property fmtid="{D5CDD505-2E9C-101B-9397-08002B2CF9AE}" pid="12" name="ContentTypeId">
    <vt:lpwstr>0x01010091769D3ADCDDBD418A5720563395FE8701002E394365F1631E428E9197B36E8DB90A</vt:lpwstr>
  </property>
</Properties>
</file>